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C3" w:rsidRPr="001611C3" w:rsidRDefault="001611C3" w:rsidP="001611C3">
      <w:pPr>
        <w:spacing w:after="0" w:line="240" w:lineRule="auto"/>
        <w:rPr>
          <w:rFonts w:ascii="Times New Roman" w:eastAsia="Times New Roman" w:hAnsi="Times New Roman" w:cs="Times New Roman"/>
          <w:sz w:val="24"/>
          <w:szCs w:val="24"/>
          <w:lang w:eastAsia="ru-RU"/>
        </w:rPr>
      </w:pPr>
      <w:r w:rsidRPr="001611C3">
        <w:rPr>
          <w:rFonts w:ascii="Times New Roman" w:eastAsia="Times New Roman" w:hAnsi="Times New Roman" w:cs="Times New Roman"/>
          <w:b/>
          <w:bCs/>
          <w:sz w:val="40"/>
          <w:szCs w:val="40"/>
          <w:lang w:eastAsia="ru-RU"/>
        </w:rPr>
        <w:t>Светоотражающие элементы (далее – СВЭ)</w:t>
      </w:r>
      <w:r w:rsidRPr="001611C3">
        <w:rPr>
          <w:rFonts w:ascii="Times New Roman" w:eastAsia="Times New Roman" w:hAnsi="Times New Roman" w:cs="Times New Roman"/>
          <w:sz w:val="24"/>
          <w:szCs w:val="24"/>
          <w:lang w:eastAsia="ru-RU"/>
        </w:rPr>
        <w:t xml:space="preserve"> направлены на отражение всего света, попадающего на них с целью предотвращения дорожно-транспортного происшествия путем увеличения возможности обзора дорожного полотна водителем и наличия препятствий на нем. </w:t>
      </w:r>
    </w:p>
    <w:p w:rsidR="001611C3" w:rsidRPr="001611C3" w:rsidRDefault="001611C3" w:rsidP="001611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73140" cy="4564380"/>
            <wp:effectExtent l="19050" t="0" r="3810" b="0"/>
            <wp:docPr id="1" name="Рисунок 1" descr="-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38"/>
                    <pic:cNvPicPr>
                      <a:picLocks noChangeAspect="1" noChangeArrowheads="1"/>
                    </pic:cNvPicPr>
                  </pic:nvPicPr>
                  <pic:blipFill>
                    <a:blip r:embed="rId5"/>
                    <a:srcRect/>
                    <a:stretch>
                      <a:fillRect/>
                    </a:stretch>
                  </pic:blipFill>
                  <pic:spPr bwMode="auto">
                    <a:xfrm>
                      <a:off x="0" y="0"/>
                      <a:ext cx="6073140" cy="4564380"/>
                    </a:xfrm>
                    <a:prstGeom prst="rect">
                      <a:avLst/>
                    </a:prstGeom>
                    <a:noFill/>
                    <a:ln w="9525">
                      <a:noFill/>
                      <a:miter lim="800000"/>
                      <a:headEnd/>
                      <a:tailEnd/>
                    </a:ln>
                  </pic:spPr>
                </pic:pic>
              </a:graphicData>
            </a:graphic>
          </wp:inline>
        </w:drawing>
      </w:r>
    </w:p>
    <w:p w:rsidR="001611C3" w:rsidRPr="001611C3" w:rsidRDefault="001611C3" w:rsidP="001611C3">
      <w:pPr>
        <w:spacing w:before="100" w:beforeAutospacing="1" w:after="100" w:afterAutospacing="1" w:line="240" w:lineRule="auto"/>
        <w:rPr>
          <w:rFonts w:ascii="Times New Roman" w:eastAsia="Times New Roman" w:hAnsi="Times New Roman" w:cs="Times New Roman"/>
          <w:sz w:val="24"/>
          <w:szCs w:val="24"/>
          <w:lang w:eastAsia="ru-RU"/>
        </w:rPr>
      </w:pPr>
      <w:r w:rsidRPr="001611C3">
        <w:rPr>
          <w:rFonts w:ascii="Times New Roman" w:eastAsia="Times New Roman" w:hAnsi="Times New Roman" w:cs="Times New Roman"/>
          <w:b/>
          <w:bCs/>
          <w:sz w:val="24"/>
          <w:szCs w:val="24"/>
          <w:lang w:eastAsia="ru-RU"/>
        </w:rPr>
        <w:t>Они могут иметь различные формы:</w:t>
      </w:r>
    </w:p>
    <w:p w:rsidR="001611C3" w:rsidRPr="001611C3" w:rsidRDefault="001611C3" w:rsidP="001611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11C3">
        <w:rPr>
          <w:rFonts w:ascii="Times New Roman" w:eastAsia="Times New Roman" w:hAnsi="Times New Roman" w:cs="Times New Roman"/>
          <w:sz w:val="24"/>
          <w:szCs w:val="24"/>
          <w:lang w:eastAsia="ru-RU"/>
        </w:rPr>
        <w:t>стикеры</w:t>
      </w:r>
      <w:proofErr w:type="spellEnd"/>
      <w:r w:rsidRPr="001611C3">
        <w:rPr>
          <w:rFonts w:ascii="Times New Roman" w:eastAsia="Times New Roman" w:hAnsi="Times New Roman" w:cs="Times New Roman"/>
          <w:sz w:val="24"/>
          <w:szCs w:val="24"/>
          <w:lang w:eastAsia="ru-RU"/>
        </w:rPr>
        <w:t xml:space="preserve"> (могут крепиться к одежде на липучке);</w:t>
      </w:r>
    </w:p>
    <w:p w:rsidR="001611C3" w:rsidRPr="001611C3" w:rsidRDefault="001611C3" w:rsidP="001611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11C3">
        <w:rPr>
          <w:rFonts w:ascii="Times New Roman" w:eastAsia="Times New Roman" w:hAnsi="Times New Roman" w:cs="Times New Roman"/>
          <w:sz w:val="24"/>
          <w:szCs w:val="24"/>
          <w:lang w:eastAsia="ru-RU"/>
        </w:rPr>
        <w:t>термополоски</w:t>
      </w:r>
      <w:proofErr w:type="spellEnd"/>
      <w:r w:rsidRPr="001611C3">
        <w:rPr>
          <w:rFonts w:ascii="Times New Roman" w:eastAsia="Times New Roman" w:hAnsi="Times New Roman" w:cs="Times New Roman"/>
          <w:sz w:val="24"/>
          <w:szCs w:val="24"/>
          <w:lang w:eastAsia="ru-RU"/>
        </w:rPr>
        <w:t xml:space="preserve"> (крепятся на ткани с помощью прогрева утюгом);</w:t>
      </w:r>
    </w:p>
    <w:p w:rsidR="001611C3" w:rsidRPr="001611C3" w:rsidRDefault="001611C3" w:rsidP="001611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11C3">
        <w:rPr>
          <w:rFonts w:ascii="Times New Roman" w:eastAsia="Times New Roman" w:hAnsi="Times New Roman" w:cs="Times New Roman"/>
          <w:sz w:val="24"/>
          <w:szCs w:val="24"/>
          <w:lang w:eastAsia="ru-RU"/>
        </w:rPr>
        <w:t>жесткие браслеты (скручиваясь, крепятся на руку, ногу или сумку);</w:t>
      </w:r>
    </w:p>
    <w:p w:rsidR="001611C3" w:rsidRPr="001611C3" w:rsidRDefault="001611C3" w:rsidP="001611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11C3">
        <w:rPr>
          <w:rFonts w:ascii="Times New Roman" w:eastAsia="Times New Roman" w:hAnsi="Times New Roman" w:cs="Times New Roman"/>
          <w:sz w:val="24"/>
          <w:szCs w:val="24"/>
          <w:lang w:eastAsia="ru-RU"/>
        </w:rPr>
        <w:t>кулоны;</w:t>
      </w:r>
    </w:p>
    <w:p w:rsidR="001611C3" w:rsidRPr="001611C3" w:rsidRDefault="001611C3" w:rsidP="001611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11C3">
        <w:rPr>
          <w:rFonts w:ascii="Times New Roman" w:eastAsia="Times New Roman" w:hAnsi="Times New Roman" w:cs="Times New Roman"/>
          <w:sz w:val="24"/>
          <w:szCs w:val="24"/>
          <w:lang w:eastAsia="ru-RU"/>
        </w:rPr>
        <w:t>брелоки;</w:t>
      </w:r>
    </w:p>
    <w:p w:rsidR="001611C3" w:rsidRPr="001611C3" w:rsidRDefault="001611C3" w:rsidP="001611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11C3">
        <w:rPr>
          <w:rFonts w:ascii="Times New Roman" w:eastAsia="Times New Roman" w:hAnsi="Times New Roman" w:cs="Times New Roman"/>
          <w:sz w:val="24"/>
          <w:szCs w:val="24"/>
          <w:lang w:eastAsia="ru-RU"/>
        </w:rPr>
        <w:t>значки;</w:t>
      </w:r>
    </w:p>
    <w:p w:rsidR="001611C3" w:rsidRPr="001611C3" w:rsidRDefault="001611C3" w:rsidP="001611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11C3">
        <w:rPr>
          <w:rFonts w:ascii="Times New Roman" w:eastAsia="Times New Roman" w:hAnsi="Times New Roman" w:cs="Times New Roman"/>
          <w:sz w:val="24"/>
          <w:szCs w:val="24"/>
          <w:lang w:eastAsia="ru-RU"/>
        </w:rPr>
        <w:t>шнурки.</w:t>
      </w:r>
    </w:p>
    <w:p w:rsidR="001611C3" w:rsidRPr="001611C3" w:rsidRDefault="001611C3" w:rsidP="001611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432560"/>
            <wp:effectExtent l="19050" t="0" r="0" b="0"/>
            <wp:docPr id="2" name="Рисунок 2"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3"/>
                    <pic:cNvPicPr>
                      <a:picLocks noChangeAspect="1" noChangeArrowheads="1"/>
                    </pic:cNvPicPr>
                  </pic:nvPicPr>
                  <pic:blipFill>
                    <a:blip r:embed="rId6"/>
                    <a:srcRect/>
                    <a:stretch>
                      <a:fillRect/>
                    </a:stretch>
                  </pic:blipFill>
                  <pic:spPr bwMode="auto">
                    <a:xfrm>
                      <a:off x="0" y="0"/>
                      <a:ext cx="1905000" cy="1432560"/>
                    </a:xfrm>
                    <a:prstGeom prst="rect">
                      <a:avLst/>
                    </a:prstGeom>
                    <a:noFill/>
                    <a:ln w="9525">
                      <a:noFill/>
                      <a:miter lim="800000"/>
                      <a:headEnd/>
                      <a:tailEnd/>
                    </a:ln>
                  </pic:spPr>
                </pic:pic>
              </a:graphicData>
            </a:graphic>
          </wp:inline>
        </w:drawing>
      </w:r>
      <w:r w:rsidRPr="001611C3">
        <w:rPr>
          <w:rFonts w:ascii="Times New Roman" w:eastAsia="Times New Roman" w:hAnsi="Times New Roman" w:cs="Times New Roman"/>
          <w:sz w:val="24"/>
          <w:szCs w:val="24"/>
          <w:u w:val="single"/>
          <w:lang w:eastAsia="ru-RU"/>
        </w:rPr>
        <w:t>Когда свет попадает на светоотражающий элемент, луч от него направляется к источнику света.</w:t>
      </w:r>
      <w:r w:rsidRPr="001611C3">
        <w:rPr>
          <w:rFonts w:ascii="Times New Roman" w:eastAsia="Times New Roman" w:hAnsi="Times New Roman" w:cs="Times New Roman"/>
          <w:sz w:val="24"/>
          <w:szCs w:val="24"/>
          <w:lang w:eastAsia="ru-RU"/>
        </w:rPr>
        <w:t xml:space="preserve"> В случае дорожного движения – это фары </w:t>
      </w:r>
      <w:r w:rsidRPr="001611C3">
        <w:rPr>
          <w:rFonts w:ascii="Times New Roman" w:eastAsia="Times New Roman" w:hAnsi="Times New Roman" w:cs="Times New Roman"/>
          <w:sz w:val="24"/>
          <w:szCs w:val="24"/>
          <w:lang w:eastAsia="ru-RU"/>
        </w:rPr>
        <w:lastRenderedPageBreak/>
        <w:t xml:space="preserve">автомобиля.  Следует отметить, что оптимальный угол попадания света, при котором светоотражающий элемент будет работать — 40 градусов. Существуют несколько видов СВЭ в зависимости от угла отражения – широкоугольные (угол составляет около 50 градусов) и </w:t>
      </w:r>
      <w:proofErr w:type="spellStart"/>
      <w:r w:rsidRPr="001611C3">
        <w:rPr>
          <w:rFonts w:ascii="Times New Roman" w:eastAsia="Times New Roman" w:hAnsi="Times New Roman" w:cs="Times New Roman"/>
          <w:sz w:val="24"/>
          <w:szCs w:val="24"/>
          <w:lang w:eastAsia="ru-RU"/>
        </w:rPr>
        <w:t>узкоугольные</w:t>
      </w:r>
      <w:proofErr w:type="spellEnd"/>
      <w:r w:rsidRPr="001611C3">
        <w:rPr>
          <w:rFonts w:ascii="Times New Roman" w:eastAsia="Times New Roman" w:hAnsi="Times New Roman" w:cs="Times New Roman"/>
          <w:sz w:val="24"/>
          <w:szCs w:val="24"/>
          <w:lang w:eastAsia="ru-RU"/>
        </w:rPr>
        <w:t xml:space="preserve"> (угол около 25 градусов). Безусловно, более эффективными в применении являются широкоугольные элементы.</w:t>
      </w:r>
    </w:p>
    <w:p w:rsidR="001611C3" w:rsidRPr="001611C3" w:rsidRDefault="001611C3" w:rsidP="001611C3">
      <w:pPr>
        <w:spacing w:after="0" w:line="240" w:lineRule="auto"/>
        <w:rPr>
          <w:rFonts w:ascii="Times New Roman" w:eastAsia="Times New Roman" w:hAnsi="Times New Roman" w:cs="Times New Roman"/>
          <w:sz w:val="24"/>
          <w:szCs w:val="24"/>
          <w:lang w:eastAsia="ru-RU"/>
        </w:rPr>
      </w:pPr>
      <w:r w:rsidRPr="001611C3">
        <w:rPr>
          <w:rFonts w:ascii="Times New Roman" w:eastAsia="Times New Roman" w:hAnsi="Times New Roman" w:cs="Times New Roman"/>
          <w:sz w:val="24"/>
          <w:szCs w:val="24"/>
          <w:lang w:eastAsia="ru-RU"/>
        </w:rPr>
        <w:t xml:space="preserve">При изготовлении СВЭ могут использоваться поверхности-рефлекторы (сферические или плоскопризматические) или специальные стеклянные </w:t>
      </w:r>
      <w:proofErr w:type="spellStart"/>
      <w:r w:rsidRPr="001611C3">
        <w:rPr>
          <w:rFonts w:ascii="Times New Roman" w:eastAsia="Times New Roman" w:hAnsi="Times New Roman" w:cs="Times New Roman"/>
          <w:sz w:val="24"/>
          <w:szCs w:val="24"/>
          <w:lang w:eastAsia="ru-RU"/>
        </w:rPr>
        <w:t>шарики-микролинзы</w:t>
      </w:r>
      <w:proofErr w:type="spellEnd"/>
      <w:r w:rsidRPr="001611C3">
        <w:rPr>
          <w:rFonts w:ascii="Times New Roman" w:eastAsia="Times New Roman" w:hAnsi="Times New Roman" w:cs="Times New Roman"/>
          <w:sz w:val="24"/>
          <w:szCs w:val="24"/>
          <w:lang w:eastAsia="ru-RU"/>
        </w:rPr>
        <w:t>.</w:t>
      </w:r>
    </w:p>
    <w:p w:rsidR="001611C3" w:rsidRPr="001611C3" w:rsidRDefault="001611C3" w:rsidP="001611C3">
      <w:pPr>
        <w:spacing w:before="100" w:beforeAutospacing="1" w:after="100" w:afterAutospacing="1" w:line="240" w:lineRule="auto"/>
        <w:rPr>
          <w:rFonts w:ascii="Times New Roman" w:eastAsia="Times New Roman" w:hAnsi="Times New Roman" w:cs="Times New Roman"/>
          <w:sz w:val="24"/>
          <w:szCs w:val="24"/>
          <w:lang w:eastAsia="ru-RU"/>
        </w:rPr>
      </w:pPr>
      <w:r w:rsidRPr="001611C3">
        <w:rPr>
          <w:rFonts w:ascii="Times New Roman" w:eastAsia="Times New Roman" w:hAnsi="Times New Roman" w:cs="Times New Roman"/>
          <w:sz w:val="24"/>
          <w:szCs w:val="24"/>
          <w:lang w:eastAsia="ru-RU"/>
        </w:rPr>
        <w:t xml:space="preserve">Так как угол падения света может варьироваться в зависимости от направления движения транспортного средства, СВЭ должны быть равномерно распределены со всех сторон тела пешехода.  Если пешеход не имеет возможности приобрести профессиональные СВЭ, то их также самостоятельно легко можно изготовить в домашних условиях путем нанесения специальной светоотражающей краски из баллончика на необходимую поверхность. </w:t>
      </w:r>
      <w:r w:rsidRPr="001611C3">
        <w:rPr>
          <w:rFonts w:ascii="Times New Roman" w:eastAsia="Times New Roman" w:hAnsi="Times New Roman" w:cs="Times New Roman"/>
          <w:b/>
          <w:bCs/>
          <w:sz w:val="24"/>
          <w:szCs w:val="24"/>
          <w:u w:val="single"/>
          <w:lang w:eastAsia="ru-RU"/>
        </w:rPr>
        <w:t xml:space="preserve">В целом, качество производимых в России светоотражающих материалов должно отвечать ГОСТ </w:t>
      </w:r>
      <w:proofErr w:type="gramStart"/>
      <w:r w:rsidRPr="001611C3">
        <w:rPr>
          <w:rFonts w:ascii="Times New Roman" w:eastAsia="Times New Roman" w:hAnsi="Times New Roman" w:cs="Times New Roman"/>
          <w:b/>
          <w:bCs/>
          <w:sz w:val="24"/>
          <w:szCs w:val="24"/>
          <w:u w:val="single"/>
          <w:lang w:eastAsia="ru-RU"/>
        </w:rPr>
        <w:t>Р</w:t>
      </w:r>
      <w:proofErr w:type="gramEnd"/>
      <w:r w:rsidRPr="001611C3">
        <w:rPr>
          <w:rFonts w:ascii="Times New Roman" w:eastAsia="Times New Roman" w:hAnsi="Times New Roman" w:cs="Times New Roman"/>
          <w:b/>
          <w:bCs/>
          <w:sz w:val="24"/>
          <w:szCs w:val="24"/>
          <w:u w:val="single"/>
          <w:lang w:eastAsia="ru-RU"/>
        </w:rPr>
        <w:t xml:space="preserve"> 12.4.219-99.</w:t>
      </w:r>
      <w:r w:rsidRPr="001611C3">
        <w:rPr>
          <w:rFonts w:ascii="Times New Roman" w:eastAsia="Times New Roman" w:hAnsi="Times New Roman" w:cs="Times New Roman"/>
          <w:sz w:val="24"/>
          <w:szCs w:val="24"/>
          <w:lang w:eastAsia="ru-RU"/>
        </w:rPr>
        <w:t xml:space="preserve"> При официальной продаже изделий из таких материалов должен присутствовать сертификат качества.</w:t>
      </w:r>
    </w:p>
    <w:p w:rsidR="001611C3" w:rsidRPr="001611C3" w:rsidRDefault="001611C3" w:rsidP="001611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73140" cy="4564380"/>
            <wp:effectExtent l="19050" t="0" r="3810" b="0"/>
            <wp:docPr id="3" name="Рисунок 3" descr="-1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638"/>
                    <pic:cNvPicPr>
                      <a:picLocks noChangeAspect="1" noChangeArrowheads="1"/>
                    </pic:cNvPicPr>
                  </pic:nvPicPr>
                  <pic:blipFill>
                    <a:blip r:embed="rId7"/>
                    <a:srcRect/>
                    <a:stretch>
                      <a:fillRect/>
                    </a:stretch>
                  </pic:blipFill>
                  <pic:spPr bwMode="auto">
                    <a:xfrm>
                      <a:off x="0" y="0"/>
                      <a:ext cx="6073140" cy="4564380"/>
                    </a:xfrm>
                    <a:prstGeom prst="rect">
                      <a:avLst/>
                    </a:prstGeom>
                    <a:noFill/>
                    <a:ln w="9525">
                      <a:noFill/>
                      <a:miter lim="800000"/>
                      <a:headEnd/>
                      <a:tailEnd/>
                    </a:ln>
                  </pic:spPr>
                </pic:pic>
              </a:graphicData>
            </a:graphic>
          </wp:inline>
        </w:drawing>
      </w:r>
    </w:p>
    <w:p w:rsidR="001611C3" w:rsidRPr="001611C3" w:rsidRDefault="001611C3" w:rsidP="001611C3">
      <w:pPr>
        <w:spacing w:before="100" w:beforeAutospacing="1" w:after="100" w:afterAutospacing="1" w:line="240" w:lineRule="auto"/>
        <w:rPr>
          <w:rFonts w:ascii="Times New Roman" w:eastAsia="Times New Roman" w:hAnsi="Times New Roman" w:cs="Times New Roman"/>
          <w:sz w:val="24"/>
          <w:szCs w:val="24"/>
          <w:lang w:eastAsia="ru-RU"/>
        </w:rPr>
      </w:pPr>
      <w:r w:rsidRPr="001611C3">
        <w:rPr>
          <w:rFonts w:ascii="Times New Roman" w:eastAsia="Times New Roman" w:hAnsi="Times New Roman" w:cs="Times New Roman"/>
          <w:b/>
          <w:bCs/>
          <w:sz w:val="24"/>
          <w:szCs w:val="24"/>
          <w:lang w:eastAsia="ru-RU"/>
        </w:rPr>
        <w:t>Оптимальными цветами для СВЭ считаются:</w:t>
      </w:r>
    </w:p>
    <w:p w:rsidR="001611C3" w:rsidRPr="001611C3" w:rsidRDefault="001611C3" w:rsidP="001611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611C3">
        <w:rPr>
          <w:rFonts w:ascii="Times New Roman" w:eastAsia="Times New Roman" w:hAnsi="Times New Roman" w:cs="Times New Roman"/>
          <w:sz w:val="24"/>
          <w:szCs w:val="24"/>
          <w:lang w:eastAsia="ru-RU"/>
        </w:rPr>
        <w:t>лимонный;</w:t>
      </w:r>
    </w:p>
    <w:p w:rsidR="001611C3" w:rsidRPr="001611C3" w:rsidRDefault="001611C3" w:rsidP="001611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611C3">
        <w:rPr>
          <w:rFonts w:ascii="Times New Roman" w:eastAsia="Times New Roman" w:hAnsi="Times New Roman" w:cs="Times New Roman"/>
          <w:sz w:val="24"/>
          <w:szCs w:val="24"/>
          <w:lang w:eastAsia="ru-RU"/>
        </w:rPr>
        <w:t>белый;</w:t>
      </w:r>
    </w:p>
    <w:p w:rsidR="001611C3" w:rsidRPr="001611C3" w:rsidRDefault="001611C3" w:rsidP="001611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611C3">
        <w:rPr>
          <w:rFonts w:ascii="Times New Roman" w:eastAsia="Times New Roman" w:hAnsi="Times New Roman" w:cs="Times New Roman"/>
          <w:sz w:val="24"/>
          <w:szCs w:val="24"/>
          <w:lang w:eastAsia="ru-RU"/>
        </w:rPr>
        <w:t>светло-серый.</w:t>
      </w:r>
    </w:p>
    <w:p w:rsidR="001611C3" w:rsidRPr="001611C3" w:rsidRDefault="001611C3" w:rsidP="001611C3">
      <w:pPr>
        <w:spacing w:beforeAutospacing="1" w:after="0" w:afterAutospacing="1" w:line="240" w:lineRule="auto"/>
        <w:rPr>
          <w:ins w:id="0" w:author="Unknown"/>
          <w:rFonts w:ascii="Times New Roman" w:eastAsia="Times New Roman" w:hAnsi="Times New Roman" w:cs="Times New Roman"/>
          <w:sz w:val="24"/>
          <w:szCs w:val="24"/>
          <w:lang w:eastAsia="ru-RU"/>
        </w:rPr>
      </w:pPr>
      <w:ins w:id="1" w:author="Unknown">
        <w:r w:rsidRPr="001611C3">
          <w:rPr>
            <w:rFonts w:ascii="Times New Roman" w:eastAsia="Times New Roman" w:hAnsi="Times New Roman" w:cs="Times New Roman"/>
            <w:sz w:val="24"/>
            <w:szCs w:val="24"/>
            <w:lang w:eastAsia="ru-RU"/>
          </w:rPr>
          <w:lastRenderedPageBreak/>
          <w:t>Материалы иных цветов также могут иметь светоотражающие характеристики, однако они будут гораздо ниже (например, если взять показатель отражаемости белого цвета за 100%, то например, у красного он уже равен 40%).</w:t>
        </w:r>
      </w:ins>
      <w:r w:rsidRPr="001611C3">
        <w:rPr>
          <w:rFonts w:ascii="Times New Roman" w:eastAsia="Times New Roman" w:hAnsi="Times New Roman" w:cs="Times New Roman"/>
          <w:sz w:val="24"/>
          <w:szCs w:val="24"/>
          <w:lang w:eastAsia="ru-RU"/>
        </w:rPr>
        <w:br/>
      </w:r>
      <w:r w:rsidRPr="001611C3">
        <w:rPr>
          <w:rFonts w:ascii="Times New Roman" w:eastAsia="Times New Roman" w:hAnsi="Times New Roman" w:cs="Times New Roman"/>
          <w:sz w:val="24"/>
          <w:szCs w:val="24"/>
          <w:lang w:eastAsia="ru-RU"/>
        </w:rPr>
        <w:pict/>
      </w:r>
      <w:ins w:id="2" w:author="Unknown">
        <w:r w:rsidRPr="001611C3">
          <w:rPr>
            <w:rFonts w:ascii="Times New Roman" w:eastAsia="Times New Roman" w:hAnsi="Times New Roman" w:cs="Times New Roman"/>
            <w:sz w:val="24"/>
            <w:szCs w:val="24"/>
            <w:lang w:eastAsia="ru-RU"/>
          </w:rPr>
          <w:t xml:space="preserve">Кроме светоотражающих элементов также часто используются </w:t>
        </w:r>
        <w:proofErr w:type="spellStart"/>
        <w:r w:rsidRPr="001611C3">
          <w:rPr>
            <w:rFonts w:ascii="Times New Roman" w:eastAsia="Times New Roman" w:hAnsi="Times New Roman" w:cs="Times New Roman"/>
            <w:b/>
            <w:bCs/>
            <w:sz w:val="24"/>
            <w:szCs w:val="24"/>
            <w:lang w:eastAsia="ru-RU"/>
          </w:rPr>
          <w:t>самоподсвечивающиеся</w:t>
        </w:r>
        <w:proofErr w:type="spellEnd"/>
        <w:r w:rsidRPr="001611C3">
          <w:rPr>
            <w:rFonts w:ascii="Times New Roman" w:eastAsia="Times New Roman" w:hAnsi="Times New Roman" w:cs="Times New Roman"/>
            <w:sz w:val="24"/>
            <w:szCs w:val="24"/>
            <w:lang w:eastAsia="ru-RU"/>
          </w:rPr>
          <w:t>. Они работают в темноте вне зависимости от попадания на них света. Если СВЭ просто отражают попадающий на них луч обратно к его источнику, то этот вид излучает свет, по сути, самостоятельно. Достигается такой эффект за счет таких материалов как флуоресцентная краска, люминофор, светодиоды или лампочки на батарейках.</w:t>
        </w:r>
      </w:ins>
    </w:p>
    <w:p w:rsidR="001611C3" w:rsidRPr="001611C3" w:rsidRDefault="001611C3" w:rsidP="001611C3">
      <w:pPr>
        <w:spacing w:after="0" w:line="240" w:lineRule="auto"/>
        <w:rPr>
          <w:ins w:id="3" w:author="Unknown"/>
          <w:rFonts w:ascii="Times New Roman" w:eastAsia="Times New Roman" w:hAnsi="Times New Roman" w:cs="Times New Roman"/>
          <w:sz w:val="24"/>
          <w:szCs w:val="24"/>
          <w:lang w:eastAsia="ru-RU"/>
        </w:rPr>
      </w:pPr>
      <w:ins w:id="4" w:author="Unknown">
        <w:r w:rsidRPr="001611C3">
          <w:rPr>
            <w:rFonts w:ascii="Times New Roman" w:eastAsia="Times New Roman" w:hAnsi="Times New Roman" w:cs="Times New Roman"/>
            <w:sz w:val="24"/>
            <w:szCs w:val="24"/>
            <w:lang w:eastAsia="ru-RU"/>
          </w:rPr>
          <w:t>Запрещается использование в качестве светоотражателей лазеров. В Европе и Америке они считаются, фактически, оружием и могут использоваться только при наличии специального разрешения.</w:t>
        </w:r>
      </w:ins>
    </w:p>
    <w:p w:rsidR="001611C3" w:rsidRPr="001611C3" w:rsidRDefault="001611C3" w:rsidP="001611C3">
      <w:pPr>
        <w:spacing w:before="100" w:beforeAutospacing="1" w:after="100" w:afterAutospacing="1" w:line="240" w:lineRule="auto"/>
        <w:rPr>
          <w:ins w:id="5" w:author="Unknown"/>
          <w:rFonts w:ascii="Times New Roman" w:eastAsia="Times New Roman" w:hAnsi="Times New Roman" w:cs="Times New Roman"/>
          <w:sz w:val="24"/>
          <w:szCs w:val="24"/>
          <w:lang w:eastAsia="ru-RU"/>
        </w:rPr>
      </w:pPr>
      <w:ins w:id="6" w:author="Unknown">
        <w:r w:rsidRPr="001611C3">
          <w:rPr>
            <w:rFonts w:ascii="Times New Roman" w:eastAsia="Times New Roman" w:hAnsi="Times New Roman" w:cs="Times New Roman"/>
            <w:sz w:val="24"/>
            <w:szCs w:val="24"/>
            <w:lang w:eastAsia="ru-RU"/>
          </w:rPr>
          <w:t xml:space="preserve">Все дело в том, что луч лазера даже небольшой интенсивности, в особенности зеленого цвета, </w:t>
        </w:r>
        <w:proofErr w:type="gramStart"/>
        <w:r w:rsidRPr="001611C3">
          <w:rPr>
            <w:rFonts w:ascii="Times New Roman" w:eastAsia="Times New Roman" w:hAnsi="Times New Roman" w:cs="Times New Roman"/>
            <w:sz w:val="24"/>
            <w:szCs w:val="24"/>
            <w:lang w:eastAsia="ru-RU"/>
          </w:rPr>
          <w:t>оказывает на водителя ослепляющий эффект</w:t>
        </w:r>
        <w:proofErr w:type="gramEnd"/>
        <w:r w:rsidRPr="001611C3">
          <w:rPr>
            <w:rFonts w:ascii="Times New Roman" w:eastAsia="Times New Roman" w:hAnsi="Times New Roman" w:cs="Times New Roman"/>
            <w:sz w:val="24"/>
            <w:szCs w:val="24"/>
            <w:lang w:eastAsia="ru-RU"/>
          </w:rPr>
          <w:t xml:space="preserve">. И вместо предупреждения ДТП </w:t>
        </w:r>
        <w:proofErr w:type="gramStart"/>
        <w:r w:rsidRPr="001611C3">
          <w:rPr>
            <w:rFonts w:ascii="Times New Roman" w:eastAsia="Times New Roman" w:hAnsi="Times New Roman" w:cs="Times New Roman"/>
            <w:sz w:val="24"/>
            <w:szCs w:val="24"/>
            <w:lang w:eastAsia="ru-RU"/>
          </w:rPr>
          <w:t>лазеры</w:t>
        </w:r>
        <w:proofErr w:type="gramEnd"/>
        <w:r w:rsidRPr="001611C3">
          <w:rPr>
            <w:rFonts w:ascii="Times New Roman" w:eastAsia="Times New Roman" w:hAnsi="Times New Roman" w:cs="Times New Roman"/>
            <w:sz w:val="24"/>
            <w:szCs w:val="24"/>
            <w:lang w:eastAsia="ru-RU"/>
          </w:rPr>
          <w:t xml:space="preserve"> скорее его провоцируют. В России же использование лазеров в пределах проезжей части не урегулировано законодательством совсем. Однако пешеходы должны помнить, что игнорируя здравый смысл и используя лазеры на дороге ради забавы они, в первую очередь, ставят под угрозу именно свою собственную жизнь.</w:t>
        </w:r>
      </w:ins>
    </w:p>
    <w:p w:rsidR="001611C3" w:rsidRDefault="001611C3" w:rsidP="001611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11C3" w:rsidRDefault="001611C3" w:rsidP="001611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11C3" w:rsidRDefault="001611C3" w:rsidP="001611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11C3" w:rsidRDefault="001611C3" w:rsidP="001611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11C3" w:rsidRDefault="001611C3" w:rsidP="001611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11C3" w:rsidRDefault="001611C3" w:rsidP="001611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11C3" w:rsidRDefault="001611C3" w:rsidP="001611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11C3" w:rsidRDefault="001611C3" w:rsidP="001611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11C3" w:rsidRDefault="001611C3" w:rsidP="001611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11C3" w:rsidRDefault="001611C3" w:rsidP="001611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11C3" w:rsidRDefault="001611C3" w:rsidP="001611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11C3" w:rsidRDefault="001611C3" w:rsidP="001611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11C3" w:rsidRDefault="001611C3" w:rsidP="001611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11C3" w:rsidRPr="001611C3" w:rsidRDefault="001611C3" w:rsidP="001611C3">
      <w:pPr>
        <w:spacing w:before="100" w:beforeAutospacing="1" w:after="100" w:afterAutospacing="1" w:line="240" w:lineRule="auto"/>
        <w:outlineLvl w:val="1"/>
        <w:rPr>
          <w:ins w:id="7" w:author="Unknown"/>
          <w:rFonts w:ascii="Times New Roman" w:eastAsia="Times New Roman" w:hAnsi="Times New Roman" w:cs="Times New Roman"/>
          <w:b/>
          <w:bCs/>
          <w:sz w:val="36"/>
          <w:szCs w:val="36"/>
          <w:lang w:eastAsia="ru-RU"/>
        </w:rPr>
      </w:pPr>
      <w:ins w:id="8" w:author="Unknown">
        <w:r w:rsidRPr="001611C3">
          <w:rPr>
            <w:rFonts w:ascii="Times New Roman" w:eastAsia="Times New Roman" w:hAnsi="Times New Roman" w:cs="Times New Roman"/>
            <w:b/>
            <w:bCs/>
            <w:sz w:val="36"/>
            <w:szCs w:val="36"/>
            <w:lang w:eastAsia="ru-RU"/>
          </w:rPr>
          <w:lastRenderedPageBreak/>
          <w:t>Правила ношения светоотражателей</w:t>
        </w:r>
      </w:ins>
    </w:p>
    <w:p w:rsidR="001611C3" w:rsidRPr="001611C3" w:rsidRDefault="001611C3" w:rsidP="001611C3">
      <w:pPr>
        <w:spacing w:before="100" w:beforeAutospacing="1" w:after="100" w:afterAutospacing="1" w:line="240" w:lineRule="auto"/>
        <w:rPr>
          <w:ins w:id="9" w:author="Unknown"/>
          <w:rFonts w:ascii="Times New Roman" w:eastAsia="Times New Roman" w:hAnsi="Times New Roman" w:cs="Times New Roman"/>
          <w:sz w:val="24"/>
          <w:szCs w:val="24"/>
          <w:lang w:eastAsia="ru-RU"/>
        </w:rPr>
      </w:pPr>
      <w:ins w:id="10" w:author="Unknown">
        <w:r w:rsidRPr="001611C3">
          <w:rPr>
            <w:rFonts w:ascii="Times New Roman" w:eastAsia="Times New Roman" w:hAnsi="Times New Roman" w:cs="Times New Roman"/>
            <w:sz w:val="24"/>
            <w:szCs w:val="24"/>
            <w:lang w:eastAsia="ru-RU"/>
          </w:rPr>
          <w:t xml:space="preserve">Как уже упоминалось ранее, СВЭ должны быть равномерно распределены по всему телу пешехода. </w:t>
        </w:r>
        <w:proofErr w:type="spellStart"/>
        <w:r w:rsidRPr="001611C3">
          <w:rPr>
            <w:rFonts w:ascii="Times New Roman" w:eastAsia="Times New Roman" w:hAnsi="Times New Roman" w:cs="Times New Roman"/>
            <w:sz w:val="24"/>
            <w:szCs w:val="24"/>
            <w:lang w:eastAsia="ru-RU"/>
          </w:rPr>
          <w:t>ГОСТом</w:t>
        </w:r>
        <w:proofErr w:type="spellEnd"/>
        <w:r w:rsidRPr="001611C3">
          <w:rPr>
            <w:rFonts w:ascii="Times New Roman" w:eastAsia="Times New Roman" w:hAnsi="Times New Roman" w:cs="Times New Roman"/>
            <w:sz w:val="24"/>
            <w:szCs w:val="24"/>
            <w:lang w:eastAsia="ru-RU"/>
          </w:rPr>
          <w:t xml:space="preserve"> установлены также нормативы по количеству светоотражающих элементов для взрослых и детей. Для детей школьного возраста  такой норматив составляет два метра ленты шириной в пять сантиметров или различные вставки на одежде с той же площадью в сумме. </w:t>
        </w:r>
        <w:r w:rsidRPr="001611C3">
          <w:rPr>
            <w:rFonts w:ascii="Times New Roman" w:eastAsia="Times New Roman" w:hAnsi="Times New Roman" w:cs="Times New Roman"/>
            <w:b/>
            <w:bCs/>
            <w:sz w:val="24"/>
            <w:szCs w:val="24"/>
            <w:u w:val="single"/>
            <w:lang w:eastAsia="ru-RU"/>
          </w:rPr>
          <w:t>Схема расположения светоотражающих элементов на теле установлена ГОСТ </w:t>
        </w:r>
        <w:proofErr w:type="gramStart"/>
        <w:r w:rsidRPr="001611C3">
          <w:rPr>
            <w:rFonts w:ascii="Times New Roman" w:eastAsia="Times New Roman" w:hAnsi="Times New Roman" w:cs="Times New Roman"/>
            <w:b/>
            <w:bCs/>
            <w:sz w:val="24"/>
            <w:szCs w:val="24"/>
            <w:u w:val="single"/>
            <w:lang w:eastAsia="ru-RU"/>
          </w:rPr>
          <w:t>Р</w:t>
        </w:r>
        <w:proofErr w:type="gramEnd"/>
        <w:r w:rsidRPr="001611C3">
          <w:rPr>
            <w:rFonts w:ascii="Times New Roman" w:eastAsia="Times New Roman" w:hAnsi="Times New Roman" w:cs="Times New Roman"/>
            <w:b/>
            <w:bCs/>
            <w:sz w:val="24"/>
            <w:szCs w:val="24"/>
            <w:u w:val="single"/>
            <w:lang w:eastAsia="ru-RU"/>
          </w:rPr>
          <w:t> 51835-2001.</w:t>
        </w:r>
        <w:r w:rsidRPr="001611C3">
          <w:rPr>
            <w:rFonts w:ascii="Times New Roman" w:eastAsia="Times New Roman" w:hAnsi="Times New Roman" w:cs="Times New Roman"/>
            <w:sz w:val="24"/>
            <w:szCs w:val="24"/>
            <w:u w:val="single"/>
            <w:lang w:eastAsia="ru-RU"/>
          </w:rPr>
          <w:t xml:space="preserve"> </w:t>
        </w:r>
      </w:ins>
    </w:p>
    <w:p w:rsidR="001611C3" w:rsidRPr="001611C3" w:rsidRDefault="001611C3" w:rsidP="001611C3">
      <w:pPr>
        <w:spacing w:before="100" w:beforeAutospacing="1" w:after="100" w:afterAutospacing="1" w:line="240" w:lineRule="auto"/>
        <w:rPr>
          <w:ins w:id="11"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74820" cy="4541520"/>
            <wp:effectExtent l="19050" t="0" r="0" b="0"/>
            <wp:docPr id="5" name="Рисунок 5" descr="otrazhateli-sveta-na-odezh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trazhateli-sveta-na-odezhde"/>
                    <pic:cNvPicPr>
                      <a:picLocks noChangeAspect="1" noChangeArrowheads="1"/>
                    </pic:cNvPicPr>
                  </pic:nvPicPr>
                  <pic:blipFill>
                    <a:blip r:embed="rId8"/>
                    <a:srcRect/>
                    <a:stretch>
                      <a:fillRect/>
                    </a:stretch>
                  </pic:blipFill>
                  <pic:spPr bwMode="auto">
                    <a:xfrm>
                      <a:off x="0" y="0"/>
                      <a:ext cx="4274820" cy="4541520"/>
                    </a:xfrm>
                    <a:prstGeom prst="rect">
                      <a:avLst/>
                    </a:prstGeom>
                    <a:noFill/>
                    <a:ln w="9525">
                      <a:noFill/>
                      <a:miter lim="800000"/>
                      <a:headEnd/>
                      <a:tailEnd/>
                    </a:ln>
                  </pic:spPr>
                </pic:pic>
              </a:graphicData>
            </a:graphic>
          </wp:inline>
        </w:drawing>
      </w:r>
    </w:p>
    <w:p w:rsidR="001611C3" w:rsidRPr="001611C3" w:rsidRDefault="001611C3" w:rsidP="001611C3">
      <w:pPr>
        <w:spacing w:before="100" w:beforeAutospacing="1" w:after="100" w:afterAutospacing="1" w:line="240" w:lineRule="auto"/>
        <w:rPr>
          <w:ins w:id="12" w:author="Unknown"/>
          <w:rFonts w:ascii="Times New Roman" w:eastAsia="Times New Roman" w:hAnsi="Times New Roman" w:cs="Times New Roman"/>
          <w:sz w:val="24"/>
          <w:szCs w:val="24"/>
          <w:lang w:eastAsia="ru-RU"/>
        </w:rPr>
      </w:pPr>
      <w:ins w:id="13" w:author="Unknown">
        <w:r w:rsidRPr="001611C3">
          <w:rPr>
            <w:rFonts w:ascii="Times New Roman" w:eastAsia="Times New Roman" w:hAnsi="Times New Roman" w:cs="Times New Roman"/>
            <w:sz w:val="24"/>
            <w:szCs w:val="24"/>
            <w:lang w:eastAsia="ru-RU"/>
          </w:rPr>
          <w:t xml:space="preserve">При этом </w:t>
        </w:r>
        <w:proofErr w:type="spellStart"/>
        <w:r w:rsidRPr="001611C3">
          <w:rPr>
            <w:rFonts w:ascii="Times New Roman" w:eastAsia="Times New Roman" w:hAnsi="Times New Roman" w:cs="Times New Roman"/>
            <w:sz w:val="24"/>
            <w:szCs w:val="24"/>
            <w:lang w:eastAsia="ru-RU"/>
          </w:rPr>
          <w:t>стикеры</w:t>
        </w:r>
        <w:proofErr w:type="spellEnd"/>
        <w:r w:rsidRPr="001611C3">
          <w:rPr>
            <w:rFonts w:ascii="Times New Roman" w:eastAsia="Times New Roman" w:hAnsi="Times New Roman" w:cs="Times New Roman"/>
            <w:sz w:val="24"/>
            <w:szCs w:val="24"/>
            <w:lang w:eastAsia="ru-RU"/>
          </w:rPr>
          <w:t xml:space="preserve"> могут располагаться не только на руках или ногах человека. Допустимым также считается расположение </w:t>
        </w:r>
        <w:proofErr w:type="spellStart"/>
        <w:r w:rsidRPr="001611C3">
          <w:rPr>
            <w:rFonts w:ascii="Times New Roman" w:eastAsia="Times New Roman" w:hAnsi="Times New Roman" w:cs="Times New Roman"/>
            <w:sz w:val="24"/>
            <w:szCs w:val="24"/>
            <w:lang w:eastAsia="ru-RU"/>
          </w:rPr>
          <w:t>фликеров</w:t>
        </w:r>
        <w:proofErr w:type="spellEnd"/>
        <w:r w:rsidRPr="001611C3">
          <w:rPr>
            <w:rFonts w:ascii="Times New Roman" w:eastAsia="Times New Roman" w:hAnsi="Times New Roman" w:cs="Times New Roman"/>
            <w:sz w:val="24"/>
            <w:szCs w:val="24"/>
            <w:lang w:eastAsia="ru-RU"/>
          </w:rPr>
          <w:t xml:space="preserve"> на головных уборах, сумках, рюкзаках, обуви, перчатках. Следует отметить, что </w:t>
        </w:r>
        <w:proofErr w:type="spellStart"/>
        <w:r w:rsidRPr="001611C3">
          <w:rPr>
            <w:rFonts w:ascii="Times New Roman" w:eastAsia="Times New Roman" w:hAnsi="Times New Roman" w:cs="Times New Roman"/>
            <w:sz w:val="24"/>
            <w:szCs w:val="24"/>
            <w:lang w:eastAsia="ru-RU"/>
          </w:rPr>
          <w:t>стикер</w:t>
        </w:r>
        <w:proofErr w:type="spellEnd"/>
        <w:r w:rsidRPr="001611C3">
          <w:rPr>
            <w:rFonts w:ascii="Times New Roman" w:eastAsia="Times New Roman" w:hAnsi="Times New Roman" w:cs="Times New Roman"/>
            <w:sz w:val="24"/>
            <w:szCs w:val="24"/>
            <w:lang w:eastAsia="ru-RU"/>
          </w:rPr>
          <w:t xml:space="preserve"> должен быть расположен таким образом, чтобы частично повторять анатомическую форму части тела человека. </w:t>
        </w:r>
        <w:r w:rsidRPr="001611C3">
          <w:rPr>
            <w:rFonts w:ascii="Times New Roman" w:eastAsia="Times New Roman" w:hAnsi="Times New Roman" w:cs="Times New Roman"/>
            <w:b/>
            <w:bCs/>
            <w:sz w:val="24"/>
            <w:szCs w:val="24"/>
            <w:lang w:eastAsia="ru-RU"/>
          </w:rPr>
          <w:t>Если же элемент единичный, его площадь должна быть не менее 25 сантиметров квадратных.</w:t>
        </w:r>
        <w:r w:rsidRPr="001611C3">
          <w:rPr>
            <w:rFonts w:ascii="Times New Roman" w:eastAsia="Times New Roman" w:hAnsi="Times New Roman" w:cs="Times New Roman"/>
            <w:sz w:val="24"/>
            <w:szCs w:val="24"/>
            <w:lang w:eastAsia="ru-RU"/>
          </w:rPr>
          <w:t xml:space="preserve"> В ином случае, он будет просто незаметен автомобилисту с большого расстояния и желаемого эффекта не принесет.</w:t>
        </w:r>
      </w:ins>
    </w:p>
    <w:p w:rsidR="001611C3" w:rsidRPr="001611C3" w:rsidRDefault="001611C3" w:rsidP="001611C3">
      <w:pPr>
        <w:spacing w:before="100" w:beforeAutospacing="1" w:after="100" w:afterAutospacing="1" w:line="240" w:lineRule="auto"/>
        <w:rPr>
          <w:ins w:id="14" w:author="Unknown"/>
          <w:rFonts w:ascii="Times New Roman" w:eastAsia="Times New Roman" w:hAnsi="Times New Roman" w:cs="Times New Roman"/>
          <w:sz w:val="24"/>
          <w:szCs w:val="24"/>
          <w:lang w:eastAsia="ru-RU"/>
        </w:rPr>
      </w:pPr>
      <w:ins w:id="15" w:author="Unknown">
        <w:r w:rsidRPr="001611C3">
          <w:rPr>
            <w:rFonts w:ascii="Times New Roman" w:eastAsia="Times New Roman" w:hAnsi="Times New Roman" w:cs="Times New Roman"/>
            <w:b/>
            <w:bCs/>
            <w:sz w:val="24"/>
            <w:szCs w:val="24"/>
            <w:lang w:eastAsia="ru-RU"/>
          </w:rPr>
          <w:t>Специалисты выделяют несколько основных бытовых правил расположения СВЭ на теле:</w:t>
        </w:r>
      </w:ins>
    </w:p>
    <w:p w:rsidR="001611C3" w:rsidRPr="001611C3" w:rsidRDefault="001611C3" w:rsidP="001611C3">
      <w:pPr>
        <w:numPr>
          <w:ilvl w:val="0"/>
          <w:numId w:val="3"/>
        </w:numPr>
        <w:spacing w:before="100" w:beforeAutospacing="1" w:after="100" w:afterAutospacing="1" w:line="240" w:lineRule="auto"/>
        <w:rPr>
          <w:ins w:id="16" w:author="Unknown"/>
          <w:rFonts w:ascii="Times New Roman" w:eastAsia="Times New Roman" w:hAnsi="Times New Roman" w:cs="Times New Roman"/>
          <w:sz w:val="24"/>
          <w:szCs w:val="24"/>
          <w:lang w:eastAsia="ru-RU"/>
        </w:rPr>
      </w:pPr>
      <w:ins w:id="17" w:author="Unknown">
        <w:r w:rsidRPr="001611C3">
          <w:rPr>
            <w:rFonts w:ascii="Times New Roman" w:eastAsia="Times New Roman" w:hAnsi="Times New Roman" w:cs="Times New Roman"/>
            <w:sz w:val="24"/>
            <w:szCs w:val="24"/>
            <w:lang w:eastAsia="ru-RU"/>
          </w:rPr>
          <w:t>при использовании нарукавных повязок – расположение их в зоне видимости (необходимо, чтобы водитель автомобиля мог заметить их с расстояния не менее 400 м при свете включенных фар дальнего вида);</w:t>
        </w:r>
      </w:ins>
    </w:p>
    <w:p w:rsidR="001611C3" w:rsidRPr="001611C3" w:rsidRDefault="001611C3" w:rsidP="001611C3">
      <w:pPr>
        <w:numPr>
          <w:ilvl w:val="0"/>
          <w:numId w:val="3"/>
        </w:numPr>
        <w:spacing w:before="100" w:beforeAutospacing="1" w:after="100" w:afterAutospacing="1" w:line="240" w:lineRule="auto"/>
        <w:rPr>
          <w:ins w:id="18" w:author="Unknown"/>
          <w:rFonts w:ascii="Times New Roman" w:eastAsia="Times New Roman" w:hAnsi="Times New Roman" w:cs="Times New Roman"/>
          <w:sz w:val="24"/>
          <w:szCs w:val="24"/>
          <w:lang w:eastAsia="ru-RU"/>
        </w:rPr>
      </w:pPr>
      <w:ins w:id="19" w:author="Unknown">
        <w:r w:rsidRPr="001611C3">
          <w:rPr>
            <w:rFonts w:ascii="Times New Roman" w:eastAsia="Times New Roman" w:hAnsi="Times New Roman" w:cs="Times New Roman"/>
            <w:sz w:val="24"/>
            <w:szCs w:val="24"/>
            <w:lang w:eastAsia="ru-RU"/>
          </w:rPr>
          <w:t xml:space="preserve">ношение не менее 2 </w:t>
        </w:r>
        <w:proofErr w:type="spellStart"/>
        <w:r w:rsidRPr="001611C3">
          <w:rPr>
            <w:rFonts w:ascii="Times New Roman" w:eastAsia="Times New Roman" w:hAnsi="Times New Roman" w:cs="Times New Roman"/>
            <w:sz w:val="24"/>
            <w:szCs w:val="24"/>
            <w:lang w:eastAsia="ru-RU"/>
          </w:rPr>
          <w:t>фликеров</w:t>
        </w:r>
        <w:proofErr w:type="spellEnd"/>
        <w:r w:rsidRPr="001611C3">
          <w:rPr>
            <w:rFonts w:ascii="Times New Roman" w:eastAsia="Times New Roman" w:hAnsi="Times New Roman" w:cs="Times New Roman"/>
            <w:sz w:val="24"/>
            <w:szCs w:val="24"/>
            <w:lang w:eastAsia="ru-RU"/>
          </w:rPr>
          <w:t xml:space="preserve"> одновременно;</w:t>
        </w:r>
      </w:ins>
    </w:p>
    <w:p w:rsidR="001611C3" w:rsidRPr="001611C3" w:rsidRDefault="001611C3" w:rsidP="001611C3">
      <w:pPr>
        <w:numPr>
          <w:ilvl w:val="0"/>
          <w:numId w:val="3"/>
        </w:numPr>
        <w:spacing w:before="100" w:beforeAutospacing="1" w:after="100" w:afterAutospacing="1" w:line="240" w:lineRule="auto"/>
        <w:rPr>
          <w:ins w:id="20" w:author="Unknown"/>
          <w:rFonts w:ascii="Times New Roman" w:eastAsia="Times New Roman" w:hAnsi="Times New Roman" w:cs="Times New Roman"/>
          <w:sz w:val="24"/>
          <w:szCs w:val="24"/>
          <w:lang w:eastAsia="ru-RU"/>
        </w:rPr>
      </w:pPr>
      <w:ins w:id="21" w:author="Unknown">
        <w:r w:rsidRPr="001611C3">
          <w:rPr>
            <w:rFonts w:ascii="Times New Roman" w:eastAsia="Times New Roman" w:hAnsi="Times New Roman" w:cs="Times New Roman"/>
            <w:sz w:val="24"/>
            <w:szCs w:val="24"/>
            <w:lang w:eastAsia="ru-RU"/>
          </w:rPr>
          <w:t xml:space="preserve">наличие </w:t>
        </w:r>
        <w:proofErr w:type="gramStart"/>
        <w:r w:rsidRPr="001611C3">
          <w:rPr>
            <w:rFonts w:ascii="Times New Roman" w:eastAsia="Times New Roman" w:hAnsi="Times New Roman" w:cs="Times New Roman"/>
            <w:sz w:val="24"/>
            <w:szCs w:val="24"/>
            <w:lang w:eastAsia="ru-RU"/>
          </w:rPr>
          <w:t>светоотражателей</w:t>
        </w:r>
        <w:proofErr w:type="gramEnd"/>
        <w:r w:rsidRPr="001611C3">
          <w:rPr>
            <w:rFonts w:ascii="Times New Roman" w:eastAsia="Times New Roman" w:hAnsi="Times New Roman" w:cs="Times New Roman"/>
            <w:sz w:val="24"/>
            <w:szCs w:val="24"/>
            <w:lang w:eastAsia="ru-RU"/>
          </w:rPr>
          <w:t xml:space="preserve"> как с правой, так и с левой стороны.</w:t>
        </w:r>
      </w:ins>
    </w:p>
    <w:p w:rsidR="001611C3" w:rsidRPr="001611C3" w:rsidRDefault="001611C3" w:rsidP="001611C3">
      <w:pPr>
        <w:spacing w:before="100" w:beforeAutospacing="1" w:after="100" w:afterAutospacing="1" w:line="240" w:lineRule="auto"/>
        <w:rPr>
          <w:ins w:id="22" w:author="Unknown"/>
          <w:rFonts w:ascii="Times New Roman" w:eastAsia="Times New Roman" w:hAnsi="Times New Roman" w:cs="Times New Roman"/>
          <w:sz w:val="24"/>
          <w:szCs w:val="24"/>
          <w:lang w:eastAsia="ru-RU"/>
        </w:rPr>
      </w:pPr>
      <w:ins w:id="23" w:author="Unknown">
        <w:r w:rsidRPr="001611C3">
          <w:rPr>
            <w:rFonts w:ascii="Times New Roman" w:eastAsia="Times New Roman" w:hAnsi="Times New Roman" w:cs="Times New Roman"/>
            <w:sz w:val="24"/>
            <w:szCs w:val="24"/>
            <w:lang w:eastAsia="ru-RU"/>
          </w:rPr>
          <w:lastRenderedPageBreak/>
          <w:t>Специалисты советуют носить, как минимум, два светоотражателя. Если же СВЭ только один, его необходимо расположить как можно выше – на головном уборе или груди (так как элементы, расположенные на обуви менее заметны водителю с точки зрения физики). Если человек передвигается не пешим ходом, а, например, на велосипеде или самокате, а также имеет при себе повозку или коляску, СВЭ следует расположить также на этих транспортных средствах.</w:t>
        </w:r>
      </w:ins>
      <w:r>
        <w:rPr>
          <w:rFonts w:ascii="Times New Roman" w:eastAsia="Times New Roman" w:hAnsi="Times New Roman" w:cs="Times New Roman"/>
          <w:noProof/>
          <w:sz w:val="24"/>
          <w:szCs w:val="24"/>
          <w:lang w:eastAsia="ru-RU"/>
        </w:rPr>
        <w:drawing>
          <wp:inline distT="0" distB="0" distL="0" distR="0">
            <wp:extent cx="2552700" cy="1790700"/>
            <wp:effectExtent l="19050" t="0" r="0" b="0"/>
            <wp:docPr id="6" name="Рисунок 6" descr="67704_86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7704_86485"/>
                    <pic:cNvPicPr>
                      <a:picLocks noChangeAspect="1" noChangeArrowheads="1"/>
                    </pic:cNvPicPr>
                  </pic:nvPicPr>
                  <pic:blipFill>
                    <a:blip r:embed="rId9"/>
                    <a:srcRect/>
                    <a:stretch>
                      <a:fillRect/>
                    </a:stretch>
                  </pic:blipFill>
                  <pic:spPr bwMode="auto">
                    <a:xfrm>
                      <a:off x="0" y="0"/>
                      <a:ext cx="2552700" cy="1790700"/>
                    </a:xfrm>
                    <a:prstGeom prst="rect">
                      <a:avLst/>
                    </a:prstGeom>
                    <a:noFill/>
                    <a:ln w="9525">
                      <a:noFill/>
                      <a:miter lim="800000"/>
                      <a:headEnd/>
                      <a:tailEnd/>
                    </a:ln>
                  </pic:spPr>
                </pic:pic>
              </a:graphicData>
            </a:graphic>
          </wp:inline>
        </w:drawing>
      </w:r>
    </w:p>
    <w:p w:rsidR="001611C3" w:rsidRPr="001611C3" w:rsidRDefault="001611C3" w:rsidP="001611C3">
      <w:pPr>
        <w:spacing w:before="100" w:beforeAutospacing="1" w:after="100" w:afterAutospacing="1" w:line="240" w:lineRule="auto"/>
        <w:rPr>
          <w:ins w:id="24" w:author="Unknown"/>
          <w:rFonts w:ascii="Times New Roman" w:eastAsia="Times New Roman" w:hAnsi="Times New Roman" w:cs="Times New Roman"/>
          <w:sz w:val="24"/>
          <w:szCs w:val="24"/>
          <w:lang w:eastAsia="ru-RU"/>
        </w:rPr>
      </w:pPr>
      <w:ins w:id="25" w:author="Unknown">
        <w:r w:rsidRPr="001611C3">
          <w:rPr>
            <w:rFonts w:ascii="Times New Roman" w:eastAsia="Times New Roman" w:hAnsi="Times New Roman" w:cs="Times New Roman"/>
            <w:sz w:val="24"/>
            <w:szCs w:val="24"/>
            <w:lang w:eastAsia="ru-RU"/>
          </w:rPr>
          <w:t xml:space="preserve">Для этого лучше всего подойдет самоклеющаяся лента. Велосипед или иное транспортное средство окантовываются по периметру (на велосипеде также можно одеть </w:t>
        </w:r>
        <w:proofErr w:type="spellStart"/>
        <w:r w:rsidRPr="001611C3">
          <w:rPr>
            <w:rFonts w:ascii="Times New Roman" w:eastAsia="Times New Roman" w:hAnsi="Times New Roman" w:cs="Times New Roman"/>
            <w:sz w:val="24"/>
            <w:szCs w:val="24"/>
            <w:lang w:eastAsia="ru-RU"/>
          </w:rPr>
          <w:t>фликеры</w:t>
        </w:r>
        <w:proofErr w:type="spellEnd"/>
        <w:r w:rsidRPr="001611C3">
          <w:rPr>
            <w:rFonts w:ascii="Times New Roman" w:eastAsia="Times New Roman" w:hAnsi="Times New Roman" w:cs="Times New Roman"/>
            <w:sz w:val="24"/>
            <w:szCs w:val="24"/>
            <w:lang w:eastAsia="ru-RU"/>
          </w:rPr>
          <w:t xml:space="preserve"> на спицы колеса). Велосипедист же сможет </w:t>
        </w:r>
        <w:proofErr w:type="gramStart"/>
        <w:r w:rsidRPr="001611C3">
          <w:rPr>
            <w:rFonts w:ascii="Times New Roman" w:eastAsia="Times New Roman" w:hAnsi="Times New Roman" w:cs="Times New Roman"/>
            <w:sz w:val="24"/>
            <w:szCs w:val="24"/>
            <w:lang w:eastAsia="ru-RU"/>
          </w:rPr>
          <w:t>одеть на себя</w:t>
        </w:r>
        <w:proofErr w:type="gramEnd"/>
        <w:r w:rsidRPr="001611C3">
          <w:rPr>
            <w:rFonts w:ascii="Times New Roman" w:eastAsia="Times New Roman" w:hAnsi="Times New Roman" w:cs="Times New Roman"/>
            <w:sz w:val="24"/>
            <w:szCs w:val="24"/>
            <w:lang w:eastAsia="ru-RU"/>
          </w:rPr>
          <w:t xml:space="preserve"> светоотражающий жилет, V-образные подтяжки или пояс.</w:t>
        </w:r>
      </w:ins>
    </w:p>
    <w:p w:rsidR="001611C3" w:rsidRPr="001611C3" w:rsidRDefault="001611C3" w:rsidP="001611C3">
      <w:pPr>
        <w:spacing w:before="100" w:beforeAutospacing="1" w:after="100" w:afterAutospacing="1" w:line="240" w:lineRule="auto"/>
        <w:rPr>
          <w:ins w:id="26" w:author="Unknown"/>
          <w:rFonts w:ascii="Times New Roman" w:eastAsia="Times New Roman" w:hAnsi="Times New Roman" w:cs="Times New Roman"/>
          <w:sz w:val="24"/>
          <w:szCs w:val="24"/>
          <w:lang w:eastAsia="ru-RU"/>
        </w:rPr>
      </w:pPr>
      <w:ins w:id="27" w:author="Unknown">
        <w:r w:rsidRPr="001611C3">
          <w:rPr>
            <w:rFonts w:ascii="Times New Roman" w:eastAsia="Times New Roman" w:hAnsi="Times New Roman" w:cs="Times New Roman"/>
            <w:b/>
            <w:bCs/>
            <w:sz w:val="24"/>
            <w:szCs w:val="24"/>
            <w:lang w:eastAsia="ru-RU"/>
          </w:rPr>
          <w:t>С целью предупреждения дорожно-транспортных происшествий СВЭ следует одевать не только на людей, но и на домашних животных.</w:t>
        </w:r>
        <w:r w:rsidRPr="001611C3">
          <w:rPr>
            <w:rFonts w:ascii="Times New Roman" w:eastAsia="Times New Roman" w:hAnsi="Times New Roman" w:cs="Times New Roman"/>
            <w:sz w:val="24"/>
            <w:szCs w:val="24"/>
            <w:lang w:eastAsia="ru-RU"/>
          </w:rPr>
          <w:t xml:space="preserve"> СВЭ на животном можно закрепить на ошейнике, комбинезоне, накидке. Особенно актуально это для кошек и собак, которые активно двигаются и способны за счет этого препятствовать дорожному движению.</w:t>
        </w:r>
      </w:ins>
    </w:p>
    <w:p w:rsidR="001611C3" w:rsidRPr="001611C3" w:rsidRDefault="001611C3" w:rsidP="001611C3">
      <w:pPr>
        <w:spacing w:before="100" w:beforeAutospacing="1" w:after="100" w:afterAutospacing="1" w:line="240" w:lineRule="auto"/>
        <w:rPr>
          <w:ins w:id="28" w:author="Unknown"/>
          <w:rFonts w:ascii="Times New Roman" w:eastAsia="Times New Roman" w:hAnsi="Times New Roman" w:cs="Times New Roman"/>
          <w:sz w:val="24"/>
          <w:szCs w:val="24"/>
          <w:lang w:eastAsia="ru-RU"/>
        </w:rPr>
      </w:pPr>
      <w:ins w:id="29" w:author="Unknown">
        <w:r w:rsidRPr="001611C3">
          <w:rPr>
            <w:rFonts w:ascii="Times New Roman" w:eastAsia="Times New Roman" w:hAnsi="Times New Roman" w:cs="Times New Roman"/>
            <w:sz w:val="24"/>
            <w:szCs w:val="24"/>
            <w:lang w:eastAsia="ru-RU"/>
          </w:rPr>
          <w:t xml:space="preserve">Дети также являются источником повышенной опасности на дороге для водителя и для самих себя. Однако дети не всегда хотят носить непривлекательные на первый взгляд светоотражающие полоски. В Европе, где практика ношения СВЭ более давняя, крупные производители детской одежды изготовляют ее уже с </w:t>
        </w:r>
        <w:proofErr w:type="gramStart"/>
        <w:r w:rsidRPr="001611C3">
          <w:rPr>
            <w:rFonts w:ascii="Times New Roman" w:eastAsia="Times New Roman" w:hAnsi="Times New Roman" w:cs="Times New Roman"/>
            <w:sz w:val="24"/>
            <w:szCs w:val="24"/>
            <w:lang w:eastAsia="ru-RU"/>
          </w:rPr>
          <w:t>вшитыми</w:t>
        </w:r>
        <w:proofErr w:type="gramEnd"/>
        <w:r w:rsidRPr="001611C3">
          <w:rPr>
            <w:rFonts w:ascii="Times New Roman" w:eastAsia="Times New Roman" w:hAnsi="Times New Roman" w:cs="Times New Roman"/>
            <w:sz w:val="24"/>
            <w:szCs w:val="24"/>
            <w:lang w:eastAsia="ru-RU"/>
          </w:rPr>
          <w:t xml:space="preserve"> </w:t>
        </w:r>
        <w:proofErr w:type="spellStart"/>
        <w:r w:rsidRPr="001611C3">
          <w:rPr>
            <w:rFonts w:ascii="Times New Roman" w:eastAsia="Times New Roman" w:hAnsi="Times New Roman" w:cs="Times New Roman"/>
            <w:sz w:val="24"/>
            <w:szCs w:val="24"/>
            <w:lang w:eastAsia="ru-RU"/>
          </w:rPr>
          <w:t>фликерами</w:t>
        </w:r>
        <w:proofErr w:type="spellEnd"/>
        <w:r w:rsidRPr="001611C3">
          <w:rPr>
            <w:rFonts w:ascii="Times New Roman" w:eastAsia="Times New Roman" w:hAnsi="Times New Roman" w:cs="Times New Roman"/>
            <w:sz w:val="24"/>
            <w:szCs w:val="24"/>
            <w:lang w:eastAsia="ru-RU"/>
          </w:rPr>
          <w:t>. Внешний вид одежды это не портит, а уровень безопасности поднимает на качественно новую высоту.</w:t>
        </w:r>
      </w:ins>
    </w:p>
    <w:p w:rsidR="001611C3" w:rsidRPr="001611C3" w:rsidRDefault="001611C3" w:rsidP="001611C3">
      <w:pPr>
        <w:spacing w:before="100" w:beforeAutospacing="1" w:after="100" w:afterAutospacing="1" w:line="240" w:lineRule="auto"/>
        <w:rPr>
          <w:ins w:id="30" w:author="Unknown"/>
          <w:rFonts w:ascii="Times New Roman" w:eastAsia="Times New Roman" w:hAnsi="Times New Roman" w:cs="Times New Roman"/>
          <w:sz w:val="24"/>
          <w:szCs w:val="24"/>
          <w:lang w:eastAsia="ru-RU"/>
        </w:rPr>
      </w:pPr>
      <w:proofErr w:type="gramStart"/>
      <w:ins w:id="31" w:author="Unknown">
        <w:r w:rsidRPr="001611C3">
          <w:rPr>
            <w:rFonts w:ascii="Times New Roman" w:eastAsia="Times New Roman" w:hAnsi="Times New Roman" w:cs="Times New Roman"/>
            <w:sz w:val="24"/>
            <w:szCs w:val="24"/>
            <w:lang w:eastAsia="ru-RU"/>
          </w:rPr>
          <w:t>Также часто изготавливают подвесные СВЭ для ношения детьми в виде разнообразных зверей, игрушек, машинок, сказочных героев.</w:t>
        </w:r>
        <w:proofErr w:type="gramEnd"/>
        <w:r w:rsidRPr="001611C3">
          <w:rPr>
            <w:rFonts w:ascii="Times New Roman" w:eastAsia="Times New Roman" w:hAnsi="Times New Roman" w:cs="Times New Roman"/>
            <w:sz w:val="24"/>
            <w:szCs w:val="24"/>
            <w:lang w:eastAsia="ru-RU"/>
          </w:rPr>
          <w:t xml:space="preserve"> Они легко крепятся на шею или одежду ребенка, воспринимаются им как игривый аксессуар и качественно выполняют свою основную функцию. С целью просвещения детей в области правил дорожного движения сотрудниками ГАИ и учителями сегодня проводятся внеклассные занятия на тему ношения СВЭ.</w:t>
        </w:r>
      </w:ins>
    </w:p>
    <w:p w:rsidR="00666A82" w:rsidRDefault="00666A82"/>
    <w:sectPr w:rsidR="00666A82" w:rsidSect="00666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E3CE6"/>
    <w:multiLevelType w:val="multilevel"/>
    <w:tmpl w:val="0704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34490"/>
    <w:multiLevelType w:val="multilevel"/>
    <w:tmpl w:val="4844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97831"/>
    <w:multiLevelType w:val="multilevel"/>
    <w:tmpl w:val="9336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11C3"/>
    <w:rsid w:val="001611C3"/>
    <w:rsid w:val="00666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82"/>
  </w:style>
  <w:style w:type="paragraph" w:styleId="2">
    <w:name w:val="heading 2"/>
    <w:basedOn w:val="a"/>
    <w:link w:val="20"/>
    <w:uiPriority w:val="9"/>
    <w:qFormat/>
    <w:rsid w:val="001611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1C3"/>
    <w:rPr>
      <w:rFonts w:ascii="Times New Roman" w:eastAsia="Times New Roman" w:hAnsi="Times New Roman" w:cs="Times New Roman"/>
      <w:b/>
      <w:bCs/>
      <w:sz w:val="36"/>
      <w:szCs w:val="36"/>
      <w:lang w:eastAsia="ru-RU"/>
    </w:rPr>
  </w:style>
  <w:style w:type="character" w:styleId="a3">
    <w:name w:val="Strong"/>
    <w:basedOn w:val="a0"/>
    <w:uiPriority w:val="22"/>
    <w:qFormat/>
    <w:rsid w:val="001611C3"/>
    <w:rPr>
      <w:b/>
      <w:bCs/>
    </w:rPr>
  </w:style>
  <w:style w:type="paragraph" w:styleId="a4">
    <w:name w:val="Normal (Web)"/>
    <w:basedOn w:val="a"/>
    <w:uiPriority w:val="99"/>
    <w:semiHidden/>
    <w:unhideWhenUsed/>
    <w:rsid w:val="00161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11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1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930023">
      <w:bodyDiv w:val="1"/>
      <w:marLeft w:val="0"/>
      <w:marRight w:val="0"/>
      <w:marTop w:val="0"/>
      <w:marBottom w:val="0"/>
      <w:divBdr>
        <w:top w:val="none" w:sz="0" w:space="0" w:color="auto"/>
        <w:left w:val="none" w:sz="0" w:space="0" w:color="auto"/>
        <w:bottom w:val="none" w:sz="0" w:space="0" w:color="auto"/>
        <w:right w:val="none" w:sz="0" w:space="0" w:color="auto"/>
      </w:divBdr>
      <w:divsChild>
        <w:div w:id="140273822">
          <w:marLeft w:val="0"/>
          <w:marRight w:val="0"/>
          <w:marTop w:val="0"/>
          <w:marBottom w:val="0"/>
          <w:divBdr>
            <w:top w:val="none" w:sz="0" w:space="0" w:color="auto"/>
            <w:left w:val="none" w:sz="0" w:space="0" w:color="auto"/>
            <w:bottom w:val="none" w:sz="0" w:space="0" w:color="auto"/>
            <w:right w:val="none" w:sz="0" w:space="0" w:color="auto"/>
          </w:divBdr>
          <w:divsChild>
            <w:div w:id="1585992316">
              <w:marLeft w:val="0"/>
              <w:marRight w:val="0"/>
              <w:marTop w:val="0"/>
              <w:marBottom w:val="0"/>
              <w:divBdr>
                <w:top w:val="none" w:sz="0" w:space="0" w:color="auto"/>
                <w:left w:val="none" w:sz="0" w:space="0" w:color="auto"/>
                <w:bottom w:val="none" w:sz="0" w:space="0" w:color="auto"/>
                <w:right w:val="none" w:sz="0" w:space="0" w:color="auto"/>
              </w:divBdr>
            </w:div>
          </w:divsChild>
        </w:div>
        <w:div w:id="882639645">
          <w:marLeft w:val="0"/>
          <w:marRight w:val="0"/>
          <w:marTop w:val="0"/>
          <w:marBottom w:val="0"/>
          <w:divBdr>
            <w:top w:val="none" w:sz="0" w:space="0" w:color="auto"/>
            <w:left w:val="none" w:sz="0" w:space="0" w:color="auto"/>
            <w:bottom w:val="none" w:sz="0" w:space="0" w:color="auto"/>
            <w:right w:val="none" w:sz="0" w:space="0" w:color="auto"/>
          </w:divBdr>
          <w:divsChild>
            <w:div w:id="105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472</dc:creator>
  <cp:lastModifiedBy>user 472</cp:lastModifiedBy>
  <cp:revision>2</cp:revision>
  <dcterms:created xsi:type="dcterms:W3CDTF">2017-09-11T11:18:00Z</dcterms:created>
  <dcterms:modified xsi:type="dcterms:W3CDTF">2017-09-11T11:21:00Z</dcterms:modified>
</cp:coreProperties>
</file>